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7C" w:rsidRPr="0063697C" w:rsidRDefault="0063697C" w:rsidP="0063697C">
      <w:pPr>
        <w:spacing w:before="100" w:beforeAutospacing="1" w:after="100" w:afterAutospacing="1" w:line="240" w:lineRule="auto"/>
        <w:outlineLvl w:val="0"/>
        <w:rPr>
          <w:ins w:id="0" w:author="Unknown"/>
          <w:rFonts w:ascii="Times New Roman" w:eastAsia="Times New Roman" w:hAnsi="Times New Roman" w:cs="Times New Roman"/>
          <w:b/>
          <w:bCs/>
          <w:kern w:val="36"/>
          <w:sz w:val="48"/>
          <w:szCs w:val="48"/>
          <w:lang w:eastAsia="fr-FR"/>
        </w:rPr>
      </w:pPr>
      <w:bookmarkStart w:id="1" w:name="_GoBack"/>
      <w:bookmarkEnd w:id="1"/>
      <w:ins w:id="2" w:author="Unknown">
        <w:r w:rsidRPr="0063697C">
          <w:rPr>
            <w:rFonts w:ascii="Times New Roman" w:eastAsia="Times New Roman" w:hAnsi="Times New Roman" w:cs="Times New Roman"/>
            <w:b/>
            <w:bCs/>
            <w:kern w:val="36"/>
            <w:sz w:val="48"/>
            <w:szCs w:val="48"/>
            <w:lang w:eastAsia="fr-FR"/>
          </w:rPr>
          <w:t>Avocats à Paris : Des consultations gratuites toute l’année</w:t>
        </w:r>
      </w:ins>
    </w:p>
    <w:p w:rsidR="0063697C" w:rsidRPr="0063697C" w:rsidRDefault="0063697C" w:rsidP="0063697C">
      <w:pPr>
        <w:spacing w:after="0" w:line="240" w:lineRule="auto"/>
        <w:rPr>
          <w:ins w:id="3" w:author="Unknown"/>
          <w:rFonts w:ascii="Times New Roman" w:eastAsia="Times New Roman" w:hAnsi="Times New Roman" w:cs="Times New Roman"/>
          <w:sz w:val="24"/>
          <w:szCs w:val="24"/>
          <w:lang w:eastAsia="fr-FR"/>
        </w:rPr>
      </w:pPr>
      <w:proofErr w:type="gramStart"/>
      <w:ins w:id="4" w:author="Unknown">
        <w:r w:rsidRPr="0063697C">
          <w:rPr>
            <w:rFonts w:ascii="Times New Roman" w:eastAsia="Times New Roman" w:hAnsi="Times New Roman" w:cs="Times New Roman"/>
            <w:sz w:val="24"/>
            <w:szCs w:val="24"/>
            <w:lang w:eastAsia="fr-FR"/>
          </w:rPr>
          <w:t>par</w:t>
        </w:r>
        <w:proofErr w:type="gramEnd"/>
        <w:r w:rsidRPr="0063697C">
          <w:rPr>
            <w:rFonts w:ascii="Times New Roman" w:eastAsia="Times New Roman" w:hAnsi="Times New Roman" w:cs="Times New Roman"/>
            <w:sz w:val="24"/>
            <w:szCs w:val="24"/>
            <w:lang w:eastAsia="fr-FR"/>
          </w:rPr>
          <w:t xml:space="preserve"> </w:t>
        </w:r>
        <w:r w:rsidRPr="0063697C">
          <w:rPr>
            <w:rFonts w:ascii="Times New Roman" w:eastAsia="Times New Roman" w:hAnsi="Times New Roman" w:cs="Times New Roman"/>
            <w:sz w:val="24"/>
            <w:szCs w:val="24"/>
            <w:lang w:eastAsia="fr-FR"/>
          </w:rPr>
          <w:fldChar w:fldCharType="begin"/>
        </w:r>
        <w:r w:rsidRPr="0063697C">
          <w:rPr>
            <w:rFonts w:ascii="Times New Roman" w:eastAsia="Times New Roman" w:hAnsi="Times New Roman" w:cs="Times New Roman"/>
            <w:sz w:val="24"/>
            <w:szCs w:val="24"/>
            <w:lang w:eastAsia="fr-FR"/>
          </w:rPr>
          <w:instrText xml:space="preserve"> HYPERLINK "http://www.evous.fr/Benoit-Lety.html" </w:instrText>
        </w:r>
        <w:r w:rsidRPr="0063697C">
          <w:rPr>
            <w:rFonts w:ascii="Times New Roman" w:eastAsia="Times New Roman" w:hAnsi="Times New Roman" w:cs="Times New Roman"/>
            <w:sz w:val="24"/>
            <w:szCs w:val="24"/>
            <w:lang w:eastAsia="fr-FR"/>
          </w:rPr>
          <w:fldChar w:fldCharType="separate"/>
        </w:r>
        <w:r w:rsidRPr="0063697C">
          <w:rPr>
            <w:rFonts w:ascii="Times New Roman" w:eastAsia="Times New Roman" w:hAnsi="Times New Roman" w:cs="Times New Roman"/>
            <w:color w:val="0000FF"/>
            <w:sz w:val="24"/>
            <w:szCs w:val="24"/>
            <w:u w:val="single"/>
            <w:lang w:eastAsia="fr-FR"/>
          </w:rPr>
          <w:t>Benoît</w:t>
        </w:r>
        <w:r w:rsidRPr="0063697C">
          <w:rPr>
            <w:rFonts w:ascii="Times New Roman" w:eastAsia="Times New Roman" w:hAnsi="Times New Roman" w:cs="Times New Roman"/>
            <w:sz w:val="24"/>
            <w:szCs w:val="24"/>
            <w:lang w:eastAsia="fr-FR"/>
          </w:rPr>
          <w:fldChar w:fldCharType="end"/>
        </w:r>
        <w:r w:rsidRPr="0063697C">
          <w:rPr>
            <w:rFonts w:ascii="Times New Roman" w:eastAsia="Times New Roman" w:hAnsi="Times New Roman" w:cs="Times New Roman"/>
            <w:sz w:val="24"/>
            <w:szCs w:val="24"/>
            <w:lang w:eastAsia="fr-FR"/>
          </w:rPr>
          <w:t xml:space="preserve">, </w:t>
        </w:r>
        <w:r w:rsidRPr="0063697C">
          <w:rPr>
            <w:rFonts w:ascii="Times New Roman" w:eastAsia="Times New Roman" w:hAnsi="Times New Roman" w:cs="Times New Roman"/>
            <w:sz w:val="24"/>
            <w:szCs w:val="24"/>
            <w:lang w:eastAsia="fr-FR"/>
          </w:rPr>
          <w:fldChar w:fldCharType="begin"/>
        </w:r>
        <w:r w:rsidRPr="0063697C">
          <w:rPr>
            <w:rFonts w:ascii="Times New Roman" w:eastAsia="Times New Roman" w:hAnsi="Times New Roman" w:cs="Times New Roman"/>
            <w:sz w:val="24"/>
            <w:szCs w:val="24"/>
            <w:lang w:eastAsia="fr-FR"/>
          </w:rPr>
          <w:instrText xml:space="preserve"> HYPERLINK "http://www.evous.fr/Jean.html" </w:instrText>
        </w:r>
        <w:r w:rsidRPr="0063697C">
          <w:rPr>
            <w:rFonts w:ascii="Times New Roman" w:eastAsia="Times New Roman" w:hAnsi="Times New Roman" w:cs="Times New Roman"/>
            <w:sz w:val="24"/>
            <w:szCs w:val="24"/>
            <w:lang w:eastAsia="fr-FR"/>
          </w:rPr>
          <w:fldChar w:fldCharType="separate"/>
        </w:r>
        <w:r w:rsidRPr="0063697C">
          <w:rPr>
            <w:rFonts w:ascii="Times New Roman" w:eastAsia="Times New Roman" w:hAnsi="Times New Roman" w:cs="Times New Roman"/>
            <w:color w:val="0000FF"/>
            <w:sz w:val="24"/>
            <w:szCs w:val="24"/>
            <w:u w:val="single"/>
            <w:lang w:eastAsia="fr-FR"/>
          </w:rPr>
          <w:t>Jean</w:t>
        </w:r>
        <w:r w:rsidRPr="0063697C">
          <w:rPr>
            <w:rFonts w:ascii="Times New Roman" w:eastAsia="Times New Roman" w:hAnsi="Times New Roman" w:cs="Times New Roman"/>
            <w:sz w:val="24"/>
            <w:szCs w:val="24"/>
            <w:lang w:eastAsia="fr-FR"/>
          </w:rPr>
          <w:fldChar w:fldCharType="end"/>
        </w:r>
        <w:r w:rsidRPr="0063697C">
          <w:rPr>
            <w:rFonts w:ascii="Times New Roman" w:eastAsia="Times New Roman" w:hAnsi="Times New Roman" w:cs="Times New Roman"/>
            <w:sz w:val="24"/>
            <w:szCs w:val="24"/>
            <w:lang w:eastAsia="fr-FR"/>
          </w:rPr>
          <w:t>, 23 janvier 2015</w:t>
        </w:r>
      </w:ins>
    </w:p>
    <w:p w:rsidR="0063697C" w:rsidRPr="0063697C" w:rsidRDefault="0063697C" w:rsidP="0063697C">
      <w:pPr>
        <w:spacing w:after="0" w:line="240" w:lineRule="auto"/>
        <w:rPr>
          <w:ins w:id="5" w:author="Unknown"/>
          <w:rFonts w:ascii="Times New Roman" w:eastAsia="Times New Roman" w:hAnsi="Times New Roman" w:cs="Times New Roman"/>
          <w:sz w:val="24"/>
          <w:szCs w:val="24"/>
          <w:lang w:eastAsia="fr-FR"/>
        </w:rPr>
      </w:pPr>
      <w:ins w:id="6" w:author="Unknown">
        <w:r w:rsidRPr="0063697C">
          <w:rPr>
            <w:rFonts w:ascii="Times New Roman" w:eastAsia="Times New Roman" w:hAnsi="Times New Roman" w:cs="Times New Roman"/>
            <w:sz w:val="24"/>
            <w:szCs w:val="24"/>
            <w:lang w:eastAsia="fr-FR"/>
          </w:rPr>
          <w:t xml:space="preserve">Partager1.5K </w:t>
        </w:r>
      </w:ins>
    </w:p>
    <w:p w:rsidR="0063697C" w:rsidRPr="0063697C" w:rsidRDefault="0063697C" w:rsidP="0063697C">
      <w:pPr>
        <w:spacing w:before="100" w:beforeAutospacing="1" w:after="100" w:afterAutospacing="1" w:line="240" w:lineRule="auto"/>
        <w:jc w:val="center"/>
        <w:rPr>
          <w:ins w:id="7" w:author="Unknown"/>
          <w:rFonts w:ascii="Times New Roman" w:eastAsia="Times New Roman" w:hAnsi="Times New Roman" w:cs="Times New Roman"/>
          <w:color w:val="888888"/>
          <w:sz w:val="15"/>
          <w:szCs w:val="15"/>
          <w:lang w:eastAsia="fr-FR"/>
        </w:rPr>
      </w:pPr>
      <w:ins w:id="8" w:author="Unknown">
        <w:r w:rsidRPr="0063697C">
          <w:rPr>
            <w:rFonts w:ascii="Times New Roman" w:eastAsia="Times New Roman" w:hAnsi="Times New Roman" w:cs="Times New Roman"/>
            <w:color w:val="888888"/>
            <w:sz w:val="15"/>
            <w:szCs w:val="15"/>
            <w:lang w:eastAsia="fr-FR"/>
          </w:rPr>
          <w:t>ADVERTISEMENT</w:t>
        </w:r>
      </w:ins>
    </w:p>
    <w:p w:rsidR="0063697C" w:rsidRPr="0063697C" w:rsidRDefault="0063697C" w:rsidP="0063697C">
      <w:pPr>
        <w:spacing w:after="0" w:line="240" w:lineRule="auto"/>
        <w:rPr>
          <w:ins w:id="9" w:author="Unknown"/>
          <w:rFonts w:ascii="Times New Roman" w:eastAsia="Times New Roman" w:hAnsi="Times New Roman" w:cs="Times New Roman"/>
          <w:sz w:val="24"/>
          <w:szCs w:val="24"/>
          <w:lang w:eastAsia="fr-FR"/>
        </w:rPr>
      </w:pPr>
      <w:ins w:id="10" w:author="Unknown">
        <w:r w:rsidRPr="0063697C">
          <w:rPr>
            <w:rFonts w:ascii="Times New Roman" w:eastAsia="Times New Roman" w:hAnsi="Times New Roman" w:cs="Times New Roman"/>
            <w:sz w:val="24"/>
            <w:szCs w:val="24"/>
            <w:lang w:eastAsia="fr-FR"/>
          </w:rPr>
          <w:fldChar w:fldCharType="begin"/>
        </w:r>
        <w:r w:rsidRPr="0063697C">
          <w:rPr>
            <w:rFonts w:ascii="Times New Roman" w:eastAsia="Times New Roman" w:hAnsi="Times New Roman" w:cs="Times New Roman"/>
            <w:sz w:val="24"/>
            <w:szCs w:val="24"/>
            <w:lang w:eastAsia="fr-FR"/>
          </w:rPr>
          <w:instrText xml:space="preserve"> HYPERLINK "http://www.evous.fr/Faire-appel-a-un-avocat-gratuitement-a-Paris-des-permanences-toute-l-annee,1179358.html" \l "forum_interne" </w:instrText>
        </w:r>
        <w:r w:rsidRPr="0063697C">
          <w:rPr>
            <w:rFonts w:ascii="Times New Roman" w:eastAsia="Times New Roman" w:hAnsi="Times New Roman" w:cs="Times New Roman"/>
            <w:sz w:val="24"/>
            <w:szCs w:val="24"/>
            <w:lang w:eastAsia="fr-FR"/>
          </w:rPr>
          <w:fldChar w:fldCharType="separate"/>
        </w:r>
        <w:r w:rsidRPr="0063697C">
          <w:rPr>
            <w:rFonts w:ascii="Times New Roman" w:eastAsia="Times New Roman" w:hAnsi="Times New Roman" w:cs="Times New Roman"/>
            <w:color w:val="0000FF"/>
            <w:sz w:val="24"/>
            <w:szCs w:val="24"/>
            <w:u w:val="single"/>
            <w:lang w:eastAsia="fr-FR"/>
          </w:rPr>
          <w:t>Partagez votre avis</w:t>
        </w:r>
        <w:r w:rsidRPr="0063697C">
          <w:rPr>
            <w:rFonts w:ascii="Times New Roman" w:eastAsia="Times New Roman" w:hAnsi="Times New Roman" w:cs="Times New Roman"/>
            <w:sz w:val="24"/>
            <w:szCs w:val="24"/>
            <w:lang w:eastAsia="fr-FR"/>
          </w:rPr>
          <w:fldChar w:fldCharType="end"/>
        </w:r>
      </w:ins>
    </w:p>
    <w:p w:rsidR="0063697C" w:rsidRPr="0063697C" w:rsidRDefault="0063697C" w:rsidP="0063697C">
      <w:pPr>
        <w:spacing w:after="0" w:line="240" w:lineRule="auto"/>
        <w:rPr>
          <w:ins w:id="11" w:author="Unknown"/>
          <w:rFonts w:ascii="Times New Roman" w:eastAsia="Times New Roman" w:hAnsi="Times New Roman" w:cs="Times New Roman"/>
          <w:sz w:val="24"/>
          <w:szCs w:val="24"/>
          <w:lang w:eastAsia="fr-FR"/>
        </w:rPr>
      </w:pPr>
      <w:ins w:id="12" w:author="Unknown">
        <w:r w:rsidRPr="0063697C">
          <w:rPr>
            <w:rFonts w:ascii="Times New Roman" w:eastAsia="Times New Roman" w:hAnsi="Times New Roman" w:cs="Times New Roman"/>
            <w:noProof/>
            <w:sz w:val="24"/>
            <w:szCs w:val="24"/>
            <w:lang w:eastAsia="fr-FR"/>
          </w:rPr>
          <w:drawing>
            <wp:inline distT="0" distB="0" distL="0" distR="0" wp14:anchorId="197751C8" wp14:editId="11892580">
              <wp:extent cx="2381250" cy="2381250"/>
              <wp:effectExtent l="0" t="0" r="0" b="0"/>
              <wp:docPr id="3" name="Image 3" descr="http://www.evous.fr/local/cache-vignettes/L250xH250/Ldrapeau-9-139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vous.fr/local/cache-vignettes/L250xH250/Ldrapeau-9-139d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ins>
    </w:p>
    <w:p w:rsidR="0063697C" w:rsidRDefault="0063697C" w:rsidP="0063697C"/>
    <w:p w:rsidR="0063697C" w:rsidRDefault="0063697C" w:rsidP="0063697C">
      <w:r>
        <w:t>Oui ! Il est possible de consulter un avocat gratuitement à Paris ! Suivez notre guide.</w:t>
      </w:r>
    </w:p>
    <w:p w:rsidR="0063697C" w:rsidRDefault="0063697C" w:rsidP="0063697C"/>
    <w:p w:rsidR="0063697C" w:rsidRDefault="0063697C" w:rsidP="0063697C">
      <w:r>
        <w:t>Depuis 2012, il y a désormais deux grands événements qui permettent de faire appel gratuitement aux conseils d’un avocat à Paris : L’avocat dans la cité, dont la 3e édition a eu lieu du 6 au 12 octobre 2014, et la semaine des avocats et du droit qui se tiendra à nouveau fin novembre (du 26 au 30) en 2014. Mais en dehors de ces événements, il est possible d’obtenir des conseils juridiques gratuitement... et toute l’année !</w:t>
      </w:r>
    </w:p>
    <w:p w:rsidR="0063697C" w:rsidRDefault="0063697C" w:rsidP="0063697C">
      <w:r>
        <w:t>SANS RENDEZ-VOUS</w:t>
      </w:r>
    </w:p>
    <w:p w:rsidR="0063697C" w:rsidRDefault="0063697C" w:rsidP="0063697C"/>
    <w:p w:rsidR="0063697C" w:rsidRDefault="0063697C" w:rsidP="0063697C">
      <w:r>
        <w:t>Vous n’avez pas le temps de prendre rendez-vous ? Deux solutions. La première : visez le bus de la solidarité, qui s’arrête 5 fois par semaine aux portes de Paris (Clichy, Clignancourt, Choisy, Vanves et Montreuil). Toutes les informations par ici.</w:t>
      </w:r>
    </w:p>
    <w:p w:rsidR="0063697C" w:rsidRDefault="0063697C" w:rsidP="0063697C"/>
    <w:p w:rsidR="0063697C" w:rsidRDefault="0063697C" w:rsidP="0063697C">
      <w:proofErr w:type="gramStart"/>
      <w:r>
        <w:t>image</w:t>
      </w:r>
      <w:proofErr w:type="gramEnd"/>
      <w:r>
        <w:t>: http://www.evous.fr/local/cache-vignettes/L250xH250/Ldrapeau-9-139d3.jpg</w:t>
      </w:r>
    </w:p>
    <w:p w:rsidR="0063697C" w:rsidRDefault="0063697C" w:rsidP="0063697C">
      <w:r>
        <w:t>La seconde : direction le Palais de Justice</w:t>
      </w:r>
      <w:proofErr w:type="gramStart"/>
      <w:r>
        <w:t>..</w:t>
      </w:r>
      <w:proofErr w:type="gramEnd"/>
      <w:r>
        <w:t xml:space="preserve"> Des permanences sont organisées du lundi au vendredi dans la galerie de Harlay, escalier S, de 9h30 à 12h. A savoir : le 2e mercredi de chaque mois, de 14h </w:t>
      </w:r>
      <w:r>
        <w:lastRenderedPageBreak/>
        <w:t>à 17h, un avocat assure une permanence en langue des signes dans la galerie de la 1ère présidence, escalier A. Une permanence sur les droits des personnes handicapées se tient chaque mercredi dans le même lieu de 14h à 17h et les lundis et vendredis aux mêmes horaires pour les questions relatives à la tutelle et à la curatelle. Pour les mineurs, il faut se rendre dans la galerie marchande du Palais de Justice (10 bd du Palais) de 14h à 17h du lundi au vendredi (ou par téléphone au 01.42.36.34.87).</w:t>
      </w:r>
    </w:p>
    <w:p w:rsidR="0063697C" w:rsidRDefault="0063697C" w:rsidP="0063697C"/>
    <w:p w:rsidR="0063697C" w:rsidRDefault="0063697C" w:rsidP="0063697C">
      <w:r>
        <w:t>Sans oublier une alternative : le n° indigo (0,09 à 0,15€ / min depuis un poste fixe) SOS Avocats au 0.825.393.300 du lundi au vendredi de 19h à 23h.</w:t>
      </w:r>
    </w:p>
    <w:p w:rsidR="0063697C" w:rsidRDefault="0063697C" w:rsidP="0063697C">
      <w:r>
        <w:t>AVEC RENDEZ-VOUS</w:t>
      </w:r>
    </w:p>
    <w:p w:rsidR="0063697C" w:rsidRDefault="0063697C" w:rsidP="0063697C"/>
    <w:p w:rsidR="0063697C" w:rsidRDefault="0063697C" w:rsidP="0063697C">
      <w:r>
        <w:t>De nombreux lieux vous donnent gratuitement accès aux informations juridiques à Paris. Et plusieurs d’entre eux font intervenir des avocats...</w:t>
      </w:r>
    </w:p>
    <w:p w:rsidR="0063697C" w:rsidRDefault="0063697C" w:rsidP="0063697C"/>
    <w:p w:rsidR="0063697C" w:rsidRDefault="0063697C" w:rsidP="0063697C">
      <w:r>
        <w:t>Mairies d’arrondissements. Chaque mairie a mis en place des permanences d’avocats en consultations gratuites. Prenez rendez-vous en appelant directement la mairie de votre arrondissement.</w:t>
      </w:r>
    </w:p>
    <w:p w:rsidR="0063697C" w:rsidRDefault="0063697C" w:rsidP="0063697C"/>
    <w:p w:rsidR="0063697C" w:rsidRDefault="0063697C" w:rsidP="0063697C">
      <w:r>
        <w:t xml:space="preserve">Maisons de la justice et du droit (MJD). Elles sont au nombre de trois à Paris : MJD secteur Sud (6 rue </w:t>
      </w:r>
      <w:proofErr w:type="spellStart"/>
      <w:r>
        <w:t>Bardinet</w:t>
      </w:r>
      <w:proofErr w:type="spellEnd"/>
      <w:r>
        <w:t xml:space="preserve">, 14e, 01.45.45.22.23) ; MJD secteur Nord-Est (15-17 rue du Buisson Saint Louis, 10e, 01.53.38.62.80) ; MJD secteur Nord-Ouest (16 rue Jacques </w:t>
      </w:r>
      <w:proofErr w:type="spellStart"/>
      <w:r>
        <w:t>Kellner</w:t>
      </w:r>
      <w:proofErr w:type="spellEnd"/>
      <w:r>
        <w:t>, 17e, 01.53.06.83.40).</w:t>
      </w:r>
    </w:p>
    <w:p w:rsidR="0063697C" w:rsidRDefault="0063697C" w:rsidP="0063697C"/>
    <w:p w:rsidR="0063697C" w:rsidRDefault="0063697C" w:rsidP="0063697C">
      <w:r>
        <w:t>Cabinet Coll : Dans ce cabinet fondé par Anne-Constance Coll, le premier rendez-vous avec l’avocat est gratuit. Cette première visite permet au client de définir la procédure adéquate à sa situation et d’établir un devis pour la suite des démarches éventuelles. Une formule innovante.</w:t>
      </w:r>
    </w:p>
    <w:p w:rsidR="0063697C" w:rsidRDefault="0063697C" w:rsidP="0063697C">
      <w:r>
        <w:t>72 bd Pereire, 17e, 01.60.88.18.78.</w:t>
      </w:r>
    </w:p>
    <w:p w:rsidR="0063697C" w:rsidRDefault="0063697C" w:rsidP="0063697C"/>
    <w:p w:rsidR="0063697C" w:rsidRDefault="0063697C" w:rsidP="0063697C">
      <w:r>
        <w:t xml:space="preserve">Points d’accès au droit (PAD). Les principaux arrondissements périphériques abritent un point d’accès au droit : PAD du 13e (4 place de la </w:t>
      </w:r>
      <w:proofErr w:type="spellStart"/>
      <w:r>
        <w:t>Vénitie</w:t>
      </w:r>
      <w:proofErr w:type="spellEnd"/>
      <w:r>
        <w:t xml:space="preserve"> et 8 avenue de Choisy, 01.55.78.20.56) ; PAD du 15e (22 rue de la Saïda, 01.45.30.68.60), PAD du 18e (2 rue de Suez, 01.53.41.86.60) ; PAD du 19e (53 rue </w:t>
      </w:r>
      <w:proofErr w:type="spellStart"/>
      <w:r>
        <w:t>Compans</w:t>
      </w:r>
      <w:proofErr w:type="spellEnd"/>
      <w:r>
        <w:t>, 01.53.38.62.30) ; PAD du 20e (15 cité Champagne, 01.53.27.37.40).</w:t>
      </w:r>
    </w:p>
    <w:p w:rsidR="0063697C" w:rsidRDefault="0063697C" w:rsidP="0063697C"/>
    <w:p w:rsidR="0063697C" w:rsidRDefault="0063697C" w:rsidP="0063697C">
      <w:r>
        <w:t xml:space="preserve">Espaces insertion (EI). Il s’agit de structures cherchant à simplifier les démarches administratives pour les </w:t>
      </w:r>
      <w:proofErr w:type="spellStart"/>
      <w:r>
        <w:t>RMistes</w:t>
      </w:r>
      <w:proofErr w:type="spellEnd"/>
      <w:r>
        <w:t xml:space="preserve">. Des permanences sont assurées par le barreau en partenariat avec la mairie de Paris : EI 5e et 13e (175, rue du </w:t>
      </w:r>
      <w:proofErr w:type="spellStart"/>
      <w:r>
        <w:t>Chevaleret</w:t>
      </w:r>
      <w:proofErr w:type="spellEnd"/>
      <w:r>
        <w:t xml:space="preserve">, 01.53.94.18.00) ; EI 10e et 19e (114 rue de Flandre, </w:t>
      </w:r>
      <w:r>
        <w:lastRenderedPageBreak/>
        <w:t xml:space="preserve">01.53.35.52.00 et 01.53.35.52.19) ; EI 11e (27 rue </w:t>
      </w:r>
      <w:proofErr w:type="spellStart"/>
      <w:r>
        <w:t>Titon</w:t>
      </w:r>
      <w:proofErr w:type="spellEnd"/>
      <w:r>
        <w:t>, 01.58.39.87.00) ; EI 14e et 15e (14 rue Armand Moisant, 01.56.54.45.00).</w:t>
      </w:r>
    </w:p>
    <w:p w:rsidR="0063697C" w:rsidRDefault="0063697C" w:rsidP="0063697C"/>
    <w:p w:rsidR="0063697C" w:rsidRDefault="0063697C" w:rsidP="0063697C">
      <w:r>
        <w:t>Maisons des entreprises et de l’emploi (</w:t>
      </w:r>
      <w:proofErr w:type="spellStart"/>
      <w:r>
        <w:t>Mdee</w:t>
      </w:r>
      <w:proofErr w:type="spellEnd"/>
      <w:r>
        <w:t xml:space="preserve">). Dans les </w:t>
      </w:r>
      <w:proofErr w:type="spellStart"/>
      <w:r>
        <w:t>Mdee</w:t>
      </w:r>
      <w:proofErr w:type="spellEnd"/>
      <w:r>
        <w:t xml:space="preserve">, les rendez-vous se prennent à l’accueil : 209 rue Lafayette (10e), 14/18 rue Auguste Perret (13e), 13 rue Rémy </w:t>
      </w:r>
      <w:proofErr w:type="spellStart"/>
      <w:r>
        <w:t>Dumoncel</w:t>
      </w:r>
      <w:proofErr w:type="spellEnd"/>
      <w:r>
        <w:t xml:space="preserve"> (14e), 164 rue Ordener (18e), 27 rue du Maroc (19e) et 31 rue de Pixerécourt (20e).</w:t>
      </w:r>
    </w:p>
    <w:p w:rsidR="0063697C" w:rsidRDefault="0063697C" w:rsidP="0063697C"/>
    <w:p w:rsidR="0063697C" w:rsidRDefault="0063697C" w:rsidP="0063697C">
      <w:r>
        <w:t>Si vous recherchez un avocat spécialiste, les permanences thématiques sont assurées dans les maisons et palais de justice ou dans les points d’accès au droit. Le barreau de Paris liste l’ensemble des permanences sur cette page.</w:t>
      </w:r>
    </w:p>
    <w:p w:rsidR="0063697C" w:rsidRDefault="0063697C" w:rsidP="0063697C"/>
    <w:p w:rsidR="0063697C" w:rsidRDefault="0063697C" w:rsidP="0063697C">
      <w:r>
        <w:t>Retrouvez ici nos conseils pour consulter gratuitement un avocat en Ile-de-France.</w:t>
      </w:r>
    </w:p>
    <w:p w:rsidR="0063697C" w:rsidRDefault="0063697C" w:rsidP="0063697C">
      <w:r>
        <w:t>Inscrivez-vous ici pour recevoir gratuitement notre lettre d'information sur Paris.</w:t>
      </w:r>
    </w:p>
    <w:p w:rsidR="0063697C" w:rsidRDefault="0063697C" w:rsidP="0063697C"/>
    <w:p w:rsidR="006C190E" w:rsidRDefault="0063697C" w:rsidP="0063697C">
      <w:r>
        <w:t>En savoir plus sur http://www.evous.fr/Faire-appel-a-un-avocat-gratuitement-a-Paris-des-permanences-toute-l-annee,1179358.html#llXWGdee9q8t5Xai.99</w:t>
      </w:r>
    </w:p>
    <w:sectPr w:rsidR="006C1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12BD"/>
    <w:multiLevelType w:val="multilevel"/>
    <w:tmpl w:val="FC2A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7C"/>
    <w:rsid w:val="00031D14"/>
    <w:rsid w:val="003A0419"/>
    <w:rsid w:val="006369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69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6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69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6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08608">
      <w:bodyDiv w:val="1"/>
      <w:marLeft w:val="0"/>
      <w:marRight w:val="0"/>
      <w:marTop w:val="0"/>
      <w:marBottom w:val="0"/>
      <w:divBdr>
        <w:top w:val="none" w:sz="0" w:space="0" w:color="auto"/>
        <w:left w:val="none" w:sz="0" w:space="0" w:color="auto"/>
        <w:bottom w:val="none" w:sz="0" w:space="0" w:color="auto"/>
        <w:right w:val="none" w:sz="0" w:space="0" w:color="auto"/>
      </w:divBdr>
      <w:divsChild>
        <w:div w:id="1226062847">
          <w:marLeft w:val="0"/>
          <w:marRight w:val="0"/>
          <w:marTop w:val="0"/>
          <w:marBottom w:val="0"/>
          <w:divBdr>
            <w:top w:val="none" w:sz="0" w:space="0" w:color="auto"/>
            <w:left w:val="none" w:sz="0" w:space="0" w:color="auto"/>
            <w:bottom w:val="none" w:sz="0" w:space="0" w:color="auto"/>
            <w:right w:val="none" w:sz="0" w:space="0" w:color="auto"/>
          </w:divBdr>
          <w:divsChild>
            <w:div w:id="2143495170">
              <w:marLeft w:val="0"/>
              <w:marRight w:val="0"/>
              <w:marTop w:val="0"/>
              <w:marBottom w:val="0"/>
              <w:divBdr>
                <w:top w:val="none" w:sz="0" w:space="0" w:color="auto"/>
                <w:left w:val="none" w:sz="0" w:space="0" w:color="auto"/>
                <w:bottom w:val="none" w:sz="0" w:space="0" w:color="auto"/>
                <w:right w:val="none" w:sz="0" w:space="0" w:color="auto"/>
              </w:divBdr>
              <w:divsChild>
                <w:div w:id="1176530795">
                  <w:marLeft w:val="0"/>
                  <w:marRight w:val="0"/>
                  <w:marTop w:val="0"/>
                  <w:marBottom w:val="0"/>
                  <w:divBdr>
                    <w:top w:val="none" w:sz="0" w:space="0" w:color="auto"/>
                    <w:left w:val="none" w:sz="0" w:space="0" w:color="auto"/>
                    <w:bottom w:val="none" w:sz="0" w:space="0" w:color="auto"/>
                    <w:right w:val="none" w:sz="0" w:space="0" w:color="auto"/>
                  </w:divBdr>
                </w:div>
              </w:divsChild>
            </w:div>
            <w:div w:id="94907297">
              <w:marLeft w:val="0"/>
              <w:marRight w:val="0"/>
              <w:marTop w:val="0"/>
              <w:marBottom w:val="0"/>
              <w:divBdr>
                <w:top w:val="none" w:sz="0" w:space="0" w:color="auto"/>
                <w:left w:val="none" w:sz="0" w:space="0" w:color="auto"/>
                <w:bottom w:val="none" w:sz="0" w:space="0" w:color="auto"/>
                <w:right w:val="none" w:sz="0" w:space="0" w:color="auto"/>
              </w:divBdr>
              <w:divsChild>
                <w:div w:id="2126848628">
                  <w:marLeft w:val="0"/>
                  <w:marRight w:val="0"/>
                  <w:marTop w:val="0"/>
                  <w:marBottom w:val="0"/>
                  <w:divBdr>
                    <w:top w:val="none" w:sz="0" w:space="0" w:color="auto"/>
                    <w:left w:val="none" w:sz="0" w:space="0" w:color="auto"/>
                    <w:bottom w:val="none" w:sz="0" w:space="0" w:color="auto"/>
                    <w:right w:val="none" w:sz="0" w:space="0" w:color="auto"/>
                  </w:divBdr>
                  <w:divsChild>
                    <w:div w:id="2016030566">
                      <w:marLeft w:val="0"/>
                      <w:marRight w:val="0"/>
                      <w:marTop w:val="0"/>
                      <w:marBottom w:val="0"/>
                      <w:divBdr>
                        <w:top w:val="none" w:sz="0" w:space="0" w:color="auto"/>
                        <w:left w:val="none" w:sz="0" w:space="0" w:color="auto"/>
                        <w:bottom w:val="none" w:sz="0" w:space="0" w:color="auto"/>
                        <w:right w:val="none" w:sz="0" w:space="0" w:color="auto"/>
                      </w:divBdr>
                    </w:div>
                  </w:divsChild>
                </w:div>
                <w:div w:id="378625935">
                  <w:marLeft w:val="0"/>
                  <w:marRight w:val="0"/>
                  <w:marTop w:val="0"/>
                  <w:marBottom w:val="0"/>
                  <w:divBdr>
                    <w:top w:val="none" w:sz="0" w:space="0" w:color="auto"/>
                    <w:left w:val="none" w:sz="0" w:space="0" w:color="auto"/>
                    <w:bottom w:val="none" w:sz="0" w:space="0" w:color="auto"/>
                    <w:right w:val="none" w:sz="0" w:space="0" w:color="auto"/>
                  </w:divBdr>
                  <w:divsChild>
                    <w:div w:id="410926228">
                      <w:marLeft w:val="0"/>
                      <w:marRight w:val="0"/>
                      <w:marTop w:val="0"/>
                      <w:marBottom w:val="0"/>
                      <w:divBdr>
                        <w:top w:val="none" w:sz="0" w:space="0" w:color="auto"/>
                        <w:left w:val="none" w:sz="0" w:space="0" w:color="auto"/>
                        <w:bottom w:val="none" w:sz="0" w:space="0" w:color="auto"/>
                        <w:right w:val="none" w:sz="0" w:space="0" w:color="auto"/>
                      </w:divBdr>
                      <w:divsChild>
                        <w:div w:id="1152602868">
                          <w:marLeft w:val="0"/>
                          <w:marRight w:val="0"/>
                          <w:marTop w:val="0"/>
                          <w:marBottom w:val="0"/>
                          <w:divBdr>
                            <w:top w:val="none" w:sz="0" w:space="0" w:color="auto"/>
                            <w:left w:val="none" w:sz="0" w:space="0" w:color="auto"/>
                            <w:bottom w:val="none" w:sz="0" w:space="0" w:color="auto"/>
                            <w:right w:val="none" w:sz="0" w:space="0" w:color="auto"/>
                          </w:divBdr>
                        </w:div>
                        <w:div w:id="191963629">
                          <w:marLeft w:val="0"/>
                          <w:marRight w:val="0"/>
                          <w:marTop w:val="0"/>
                          <w:marBottom w:val="0"/>
                          <w:divBdr>
                            <w:top w:val="none" w:sz="0" w:space="0" w:color="auto"/>
                            <w:left w:val="none" w:sz="0" w:space="0" w:color="auto"/>
                            <w:bottom w:val="none" w:sz="0" w:space="0" w:color="auto"/>
                            <w:right w:val="none" w:sz="0" w:space="0" w:color="auto"/>
                          </w:divBdr>
                          <w:divsChild>
                            <w:div w:id="80374363">
                              <w:marLeft w:val="0"/>
                              <w:marRight w:val="0"/>
                              <w:marTop w:val="0"/>
                              <w:marBottom w:val="0"/>
                              <w:divBdr>
                                <w:top w:val="none" w:sz="0" w:space="0" w:color="auto"/>
                                <w:left w:val="none" w:sz="0" w:space="0" w:color="auto"/>
                                <w:bottom w:val="none" w:sz="0" w:space="0" w:color="auto"/>
                                <w:right w:val="none" w:sz="0" w:space="0" w:color="auto"/>
                              </w:divBdr>
                              <w:divsChild>
                                <w:div w:id="1830172798">
                                  <w:marLeft w:val="0"/>
                                  <w:marRight w:val="0"/>
                                  <w:marTop w:val="0"/>
                                  <w:marBottom w:val="0"/>
                                  <w:divBdr>
                                    <w:top w:val="none" w:sz="0" w:space="0" w:color="auto"/>
                                    <w:left w:val="none" w:sz="0" w:space="0" w:color="auto"/>
                                    <w:bottom w:val="none" w:sz="0" w:space="0" w:color="auto"/>
                                    <w:right w:val="none" w:sz="0" w:space="0" w:color="auto"/>
                                  </w:divBdr>
                                </w:div>
                                <w:div w:id="1336689922">
                                  <w:marLeft w:val="0"/>
                                  <w:marRight w:val="0"/>
                                  <w:marTop w:val="0"/>
                                  <w:marBottom w:val="0"/>
                                  <w:divBdr>
                                    <w:top w:val="none" w:sz="0" w:space="0" w:color="auto"/>
                                    <w:left w:val="none" w:sz="0" w:space="0" w:color="auto"/>
                                    <w:bottom w:val="none" w:sz="0" w:space="0" w:color="auto"/>
                                    <w:right w:val="none" w:sz="0" w:space="0" w:color="auto"/>
                                  </w:divBdr>
                                  <w:divsChild>
                                    <w:div w:id="12241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1929">
                              <w:marLeft w:val="0"/>
                              <w:marRight w:val="0"/>
                              <w:marTop w:val="0"/>
                              <w:marBottom w:val="0"/>
                              <w:divBdr>
                                <w:top w:val="none" w:sz="0" w:space="0" w:color="auto"/>
                                <w:left w:val="none" w:sz="0" w:space="0" w:color="auto"/>
                                <w:bottom w:val="none" w:sz="0" w:space="0" w:color="auto"/>
                                <w:right w:val="none" w:sz="0" w:space="0" w:color="auto"/>
                              </w:divBdr>
                              <w:divsChild>
                                <w:div w:id="1520197132">
                                  <w:marLeft w:val="0"/>
                                  <w:marRight w:val="0"/>
                                  <w:marTop w:val="0"/>
                                  <w:marBottom w:val="0"/>
                                  <w:divBdr>
                                    <w:top w:val="none" w:sz="0" w:space="0" w:color="auto"/>
                                    <w:left w:val="none" w:sz="0" w:space="0" w:color="auto"/>
                                    <w:bottom w:val="none" w:sz="0" w:space="0" w:color="auto"/>
                                    <w:right w:val="none" w:sz="0" w:space="0" w:color="auto"/>
                                  </w:divBdr>
                                </w:div>
                              </w:divsChild>
                            </w:div>
                            <w:div w:id="160002709">
                              <w:marLeft w:val="0"/>
                              <w:marRight w:val="0"/>
                              <w:marTop w:val="0"/>
                              <w:marBottom w:val="0"/>
                              <w:divBdr>
                                <w:top w:val="none" w:sz="0" w:space="0" w:color="auto"/>
                                <w:left w:val="none" w:sz="0" w:space="0" w:color="auto"/>
                                <w:bottom w:val="none" w:sz="0" w:space="0" w:color="auto"/>
                                <w:right w:val="none" w:sz="0" w:space="0" w:color="auto"/>
                              </w:divBdr>
                            </w:div>
                            <w:div w:id="1847590986">
                              <w:marLeft w:val="0"/>
                              <w:marRight w:val="0"/>
                              <w:marTop w:val="0"/>
                              <w:marBottom w:val="0"/>
                              <w:divBdr>
                                <w:top w:val="none" w:sz="0" w:space="0" w:color="auto"/>
                                <w:left w:val="none" w:sz="0" w:space="0" w:color="auto"/>
                                <w:bottom w:val="none" w:sz="0" w:space="0" w:color="auto"/>
                                <w:right w:val="none" w:sz="0" w:space="0" w:color="auto"/>
                              </w:divBdr>
                            </w:div>
                            <w:div w:id="1045177450">
                              <w:marLeft w:val="0"/>
                              <w:marRight w:val="0"/>
                              <w:marTop w:val="0"/>
                              <w:marBottom w:val="0"/>
                              <w:divBdr>
                                <w:top w:val="none" w:sz="0" w:space="0" w:color="auto"/>
                                <w:left w:val="none" w:sz="0" w:space="0" w:color="auto"/>
                                <w:bottom w:val="none" w:sz="0" w:space="0" w:color="auto"/>
                                <w:right w:val="none" w:sz="0" w:space="0" w:color="auto"/>
                              </w:divBdr>
                              <w:divsChild>
                                <w:div w:id="854538896">
                                  <w:marLeft w:val="0"/>
                                  <w:marRight w:val="0"/>
                                  <w:marTop w:val="0"/>
                                  <w:marBottom w:val="0"/>
                                  <w:divBdr>
                                    <w:top w:val="none" w:sz="0" w:space="0" w:color="auto"/>
                                    <w:left w:val="none" w:sz="0" w:space="0" w:color="auto"/>
                                    <w:bottom w:val="none" w:sz="0" w:space="0" w:color="auto"/>
                                    <w:right w:val="none" w:sz="0" w:space="0" w:color="auto"/>
                                  </w:divBdr>
                                  <w:divsChild>
                                    <w:div w:id="660087725">
                                      <w:marLeft w:val="0"/>
                                      <w:marRight w:val="0"/>
                                      <w:marTop w:val="0"/>
                                      <w:marBottom w:val="0"/>
                                      <w:divBdr>
                                        <w:top w:val="none" w:sz="0" w:space="0" w:color="auto"/>
                                        <w:left w:val="none" w:sz="0" w:space="0" w:color="auto"/>
                                        <w:bottom w:val="none" w:sz="0" w:space="0" w:color="auto"/>
                                        <w:right w:val="none" w:sz="0" w:space="0" w:color="auto"/>
                                      </w:divBdr>
                                    </w:div>
                                    <w:div w:id="12045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457949">
      <w:bodyDiv w:val="1"/>
      <w:marLeft w:val="0"/>
      <w:marRight w:val="0"/>
      <w:marTop w:val="0"/>
      <w:marBottom w:val="0"/>
      <w:divBdr>
        <w:top w:val="none" w:sz="0" w:space="0" w:color="auto"/>
        <w:left w:val="none" w:sz="0" w:space="0" w:color="auto"/>
        <w:bottom w:val="none" w:sz="0" w:space="0" w:color="auto"/>
        <w:right w:val="none" w:sz="0" w:space="0" w:color="auto"/>
      </w:divBdr>
      <w:divsChild>
        <w:div w:id="1634865058">
          <w:marLeft w:val="0"/>
          <w:marRight w:val="0"/>
          <w:marTop w:val="0"/>
          <w:marBottom w:val="0"/>
          <w:divBdr>
            <w:top w:val="none" w:sz="0" w:space="0" w:color="auto"/>
            <w:left w:val="none" w:sz="0" w:space="0" w:color="auto"/>
            <w:bottom w:val="none" w:sz="0" w:space="0" w:color="auto"/>
            <w:right w:val="none" w:sz="0" w:space="0" w:color="auto"/>
          </w:divBdr>
          <w:divsChild>
            <w:div w:id="198976736">
              <w:marLeft w:val="0"/>
              <w:marRight w:val="0"/>
              <w:marTop w:val="0"/>
              <w:marBottom w:val="0"/>
              <w:divBdr>
                <w:top w:val="none" w:sz="0" w:space="0" w:color="auto"/>
                <w:left w:val="none" w:sz="0" w:space="0" w:color="auto"/>
                <w:bottom w:val="none" w:sz="0" w:space="0" w:color="auto"/>
                <w:right w:val="none" w:sz="0" w:space="0" w:color="auto"/>
              </w:divBdr>
              <w:divsChild>
                <w:div w:id="658775953">
                  <w:marLeft w:val="0"/>
                  <w:marRight w:val="0"/>
                  <w:marTop w:val="0"/>
                  <w:marBottom w:val="0"/>
                  <w:divBdr>
                    <w:top w:val="none" w:sz="0" w:space="0" w:color="auto"/>
                    <w:left w:val="none" w:sz="0" w:space="0" w:color="auto"/>
                    <w:bottom w:val="none" w:sz="0" w:space="0" w:color="auto"/>
                    <w:right w:val="none" w:sz="0" w:space="0" w:color="auto"/>
                  </w:divBdr>
                </w:div>
              </w:divsChild>
            </w:div>
            <w:div w:id="236087492">
              <w:marLeft w:val="0"/>
              <w:marRight w:val="0"/>
              <w:marTop w:val="0"/>
              <w:marBottom w:val="0"/>
              <w:divBdr>
                <w:top w:val="none" w:sz="0" w:space="0" w:color="auto"/>
                <w:left w:val="none" w:sz="0" w:space="0" w:color="auto"/>
                <w:bottom w:val="none" w:sz="0" w:space="0" w:color="auto"/>
                <w:right w:val="none" w:sz="0" w:space="0" w:color="auto"/>
              </w:divBdr>
              <w:divsChild>
                <w:div w:id="839730926">
                  <w:marLeft w:val="0"/>
                  <w:marRight w:val="0"/>
                  <w:marTop w:val="0"/>
                  <w:marBottom w:val="0"/>
                  <w:divBdr>
                    <w:top w:val="none" w:sz="0" w:space="0" w:color="auto"/>
                    <w:left w:val="none" w:sz="0" w:space="0" w:color="auto"/>
                    <w:bottom w:val="none" w:sz="0" w:space="0" w:color="auto"/>
                    <w:right w:val="none" w:sz="0" w:space="0" w:color="auto"/>
                  </w:divBdr>
                  <w:divsChild>
                    <w:div w:id="640696065">
                      <w:marLeft w:val="0"/>
                      <w:marRight w:val="0"/>
                      <w:marTop w:val="0"/>
                      <w:marBottom w:val="0"/>
                      <w:divBdr>
                        <w:top w:val="none" w:sz="0" w:space="0" w:color="auto"/>
                        <w:left w:val="none" w:sz="0" w:space="0" w:color="auto"/>
                        <w:bottom w:val="none" w:sz="0" w:space="0" w:color="auto"/>
                        <w:right w:val="none" w:sz="0" w:space="0" w:color="auto"/>
                      </w:divBdr>
                    </w:div>
                  </w:divsChild>
                </w:div>
                <w:div w:id="1423717587">
                  <w:marLeft w:val="0"/>
                  <w:marRight w:val="0"/>
                  <w:marTop w:val="0"/>
                  <w:marBottom w:val="0"/>
                  <w:divBdr>
                    <w:top w:val="none" w:sz="0" w:space="0" w:color="auto"/>
                    <w:left w:val="none" w:sz="0" w:space="0" w:color="auto"/>
                    <w:bottom w:val="none" w:sz="0" w:space="0" w:color="auto"/>
                    <w:right w:val="none" w:sz="0" w:space="0" w:color="auto"/>
                  </w:divBdr>
                  <w:divsChild>
                    <w:div w:id="747187455">
                      <w:marLeft w:val="0"/>
                      <w:marRight w:val="0"/>
                      <w:marTop w:val="0"/>
                      <w:marBottom w:val="0"/>
                      <w:divBdr>
                        <w:top w:val="none" w:sz="0" w:space="0" w:color="auto"/>
                        <w:left w:val="none" w:sz="0" w:space="0" w:color="auto"/>
                        <w:bottom w:val="none" w:sz="0" w:space="0" w:color="auto"/>
                        <w:right w:val="none" w:sz="0" w:space="0" w:color="auto"/>
                      </w:divBdr>
                      <w:divsChild>
                        <w:div w:id="932594454">
                          <w:marLeft w:val="0"/>
                          <w:marRight w:val="0"/>
                          <w:marTop w:val="0"/>
                          <w:marBottom w:val="0"/>
                          <w:divBdr>
                            <w:top w:val="none" w:sz="0" w:space="0" w:color="auto"/>
                            <w:left w:val="none" w:sz="0" w:space="0" w:color="auto"/>
                            <w:bottom w:val="none" w:sz="0" w:space="0" w:color="auto"/>
                            <w:right w:val="none" w:sz="0" w:space="0" w:color="auto"/>
                          </w:divBdr>
                        </w:div>
                        <w:div w:id="231546486">
                          <w:marLeft w:val="0"/>
                          <w:marRight w:val="0"/>
                          <w:marTop w:val="0"/>
                          <w:marBottom w:val="0"/>
                          <w:divBdr>
                            <w:top w:val="none" w:sz="0" w:space="0" w:color="auto"/>
                            <w:left w:val="none" w:sz="0" w:space="0" w:color="auto"/>
                            <w:bottom w:val="none" w:sz="0" w:space="0" w:color="auto"/>
                            <w:right w:val="none" w:sz="0" w:space="0" w:color="auto"/>
                          </w:divBdr>
                          <w:divsChild>
                            <w:div w:id="228738234">
                              <w:marLeft w:val="0"/>
                              <w:marRight w:val="0"/>
                              <w:marTop w:val="0"/>
                              <w:marBottom w:val="0"/>
                              <w:divBdr>
                                <w:top w:val="none" w:sz="0" w:space="0" w:color="auto"/>
                                <w:left w:val="none" w:sz="0" w:space="0" w:color="auto"/>
                                <w:bottom w:val="none" w:sz="0" w:space="0" w:color="auto"/>
                                <w:right w:val="none" w:sz="0" w:space="0" w:color="auto"/>
                              </w:divBdr>
                              <w:divsChild>
                                <w:div w:id="1363097123">
                                  <w:marLeft w:val="0"/>
                                  <w:marRight w:val="0"/>
                                  <w:marTop w:val="0"/>
                                  <w:marBottom w:val="0"/>
                                  <w:divBdr>
                                    <w:top w:val="none" w:sz="0" w:space="0" w:color="auto"/>
                                    <w:left w:val="none" w:sz="0" w:space="0" w:color="auto"/>
                                    <w:bottom w:val="none" w:sz="0" w:space="0" w:color="auto"/>
                                    <w:right w:val="none" w:sz="0" w:space="0" w:color="auto"/>
                                  </w:divBdr>
                                </w:div>
                                <w:div w:id="711076754">
                                  <w:marLeft w:val="0"/>
                                  <w:marRight w:val="0"/>
                                  <w:marTop w:val="0"/>
                                  <w:marBottom w:val="0"/>
                                  <w:divBdr>
                                    <w:top w:val="none" w:sz="0" w:space="0" w:color="auto"/>
                                    <w:left w:val="none" w:sz="0" w:space="0" w:color="auto"/>
                                    <w:bottom w:val="none" w:sz="0" w:space="0" w:color="auto"/>
                                    <w:right w:val="none" w:sz="0" w:space="0" w:color="auto"/>
                                  </w:divBdr>
                                  <w:divsChild>
                                    <w:div w:id="20037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22900">
                              <w:marLeft w:val="0"/>
                              <w:marRight w:val="0"/>
                              <w:marTop w:val="0"/>
                              <w:marBottom w:val="0"/>
                              <w:divBdr>
                                <w:top w:val="none" w:sz="0" w:space="0" w:color="auto"/>
                                <w:left w:val="none" w:sz="0" w:space="0" w:color="auto"/>
                                <w:bottom w:val="none" w:sz="0" w:space="0" w:color="auto"/>
                                <w:right w:val="none" w:sz="0" w:space="0" w:color="auto"/>
                              </w:divBdr>
                              <w:divsChild>
                                <w:div w:id="804665673">
                                  <w:marLeft w:val="0"/>
                                  <w:marRight w:val="0"/>
                                  <w:marTop w:val="0"/>
                                  <w:marBottom w:val="0"/>
                                  <w:divBdr>
                                    <w:top w:val="none" w:sz="0" w:space="0" w:color="auto"/>
                                    <w:left w:val="none" w:sz="0" w:space="0" w:color="auto"/>
                                    <w:bottom w:val="none" w:sz="0" w:space="0" w:color="auto"/>
                                    <w:right w:val="none" w:sz="0" w:space="0" w:color="auto"/>
                                  </w:divBdr>
                                </w:div>
                              </w:divsChild>
                            </w:div>
                            <w:div w:id="994794382">
                              <w:marLeft w:val="0"/>
                              <w:marRight w:val="0"/>
                              <w:marTop w:val="0"/>
                              <w:marBottom w:val="0"/>
                              <w:divBdr>
                                <w:top w:val="none" w:sz="0" w:space="0" w:color="auto"/>
                                <w:left w:val="none" w:sz="0" w:space="0" w:color="auto"/>
                                <w:bottom w:val="none" w:sz="0" w:space="0" w:color="auto"/>
                                <w:right w:val="none" w:sz="0" w:space="0" w:color="auto"/>
                              </w:divBdr>
                            </w:div>
                            <w:div w:id="95103953">
                              <w:marLeft w:val="0"/>
                              <w:marRight w:val="0"/>
                              <w:marTop w:val="0"/>
                              <w:marBottom w:val="0"/>
                              <w:divBdr>
                                <w:top w:val="none" w:sz="0" w:space="0" w:color="auto"/>
                                <w:left w:val="none" w:sz="0" w:space="0" w:color="auto"/>
                                <w:bottom w:val="none" w:sz="0" w:space="0" w:color="auto"/>
                                <w:right w:val="none" w:sz="0" w:space="0" w:color="auto"/>
                              </w:divBdr>
                            </w:div>
                            <w:div w:id="268437575">
                              <w:marLeft w:val="0"/>
                              <w:marRight w:val="0"/>
                              <w:marTop w:val="0"/>
                              <w:marBottom w:val="0"/>
                              <w:divBdr>
                                <w:top w:val="none" w:sz="0" w:space="0" w:color="auto"/>
                                <w:left w:val="none" w:sz="0" w:space="0" w:color="auto"/>
                                <w:bottom w:val="none" w:sz="0" w:space="0" w:color="auto"/>
                                <w:right w:val="none" w:sz="0" w:space="0" w:color="auto"/>
                              </w:divBdr>
                              <w:divsChild>
                                <w:div w:id="345130773">
                                  <w:marLeft w:val="0"/>
                                  <w:marRight w:val="0"/>
                                  <w:marTop w:val="0"/>
                                  <w:marBottom w:val="0"/>
                                  <w:divBdr>
                                    <w:top w:val="none" w:sz="0" w:space="0" w:color="auto"/>
                                    <w:left w:val="none" w:sz="0" w:space="0" w:color="auto"/>
                                    <w:bottom w:val="none" w:sz="0" w:space="0" w:color="auto"/>
                                    <w:right w:val="none" w:sz="0" w:space="0" w:color="auto"/>
                                  </w:divBdr>
                                  <w:divsChild>
                                    <w:div w:id="2049253102">
                                      <w:marLeft w:val="0"/>
                                      <w:marRight w:val="0"/>
                                      <w:marTop w:val="0"/>
                                      <w:marBottom w:val="0"/>
                                      <w:divBdr>
                                        <w:top w:val="none" w:sz="0" w:space="0" w:color="auto"/>
                                        <w:left w:val="none" w:sz="0" w:space="0" w:color="auto"/>
                                        <w:bottom w:val="none" w:sz="0" w:space="0" w:color="auto"/>
                                        <w:right w:val="none" w:sz="0" w:space="0" w:color="auto"/>
                                      </w:divBdr>
                                    </w:div>
                                    <w:div w:id="7635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696695">
      <w:bodyDiv w:val="1"/>
      <w:marLeft w:val="0"/>
      <w:marRight w:val="0"/>
      <w:marTop w:val="0"/>
      <w:marBottom w:val="0"/>
      <w:divBdr>
        <w:top w:val="none" w:sz="0" w:space="0" w:color="auto"/>
        <w:left w:val="none" w:sz="0" w:space="0" w:color="auto"/>
        <w:bottom w:val="none" w:sz="0" w:space="0" w:color="auto"/>
        <w:right w:val="none" w:sz="0" w:space="0" w:color="auto"/>
      </w:divBdr>
      <w:divsChild>
        <w:div w:id="1346707724">
          <w:marLeft w:val="0"/>
          <w:marRight w:val="0"/>
          <w:marTop w:val="0"/>
          <w:marBottom w:val="0"/>
          <w:divBdr>
            <w:top w:val="none" w:sz="0" w:space="0" w:color="auto"/>
            <w:left w:val="none" w:sz="0" w:space="0" w:color="auto"/>
            <w:bottom w:val="none" w:sz="0" w:space="0" w:color="auto"/>
            <w:right w:val="none" w:sz="0" w:space="0" w:color="auto"/>
          </w:divBdr>
          <w:divsChild>
            <w:div w:id="1592936277">
              <w:marLeft w:val="0"/>
              <w:marRight w:val="0"/>
              <w:marTop w:val="0"/>
              <w:marBottom w:val="0"/>
              <w:divBdr>
                <w:top w:val="none" w:sz="0" w:space="0" w:color="auto"/>
                <w:left w:val="none" w:sz="0" w:space="0" w:color="auto"/>
                <w:bottom w:val="none" w:sz="0" w:space="0" w:color="auto"/>
                <w:right w:val="none" w:sz="0" w:space="0" w:color="auto"/>
              </w:divBdr>
              <w:divsChild>
                <w:div w:id="216362321">
                  <w:marLeft w:val="0"/>
                  <w:marRight w:val="0"/>
                  <w:marTop w:val="0"/>
                  <w:marBottom w:val="0"/>
                  <w:divBdr>
                    <w:top w:val="none" w:sz="0" w:space="0" w:color="auto"/>
                    <w:left w:val="none" w:sz="0" w:space="0" w:color="auto"/>
                    <w:bottom w:val="none" w:sz="0" w:space="0" w:color="auto"/>
                    <w:right w:val="none" w:sz="0" w:space="0" w:color="auto"/>
                  </w:divBdr>
                </w:div>
              </w:divsChild>
            </w:div>
            <w:div w:id="1506944922">
              <w:marLeft w:val="0"/>
              <w:marRight w:val="0"/>
              <w:marTop w:val="0"/>
              <w:marBottom w:val="0"/>
              <w:divBdr>
                <w:top w:val="none" w:sz="0" w:space="0" w:color="auto"/>
                <w:left w:val="none" w:sz="0" w:space="0" w:color="auto"/>
                <w:bottom w:val="none" w:sz="0" w:space="0" w:color="auto"/>
                <w:right w:val="none" w:sz="0" w:space="0" w:color="auto"/>
              </w:divBdr>
              <w:divsChild>
                <w:div w:id="1978223994">
                  <w:marLeft w:val="0"/>
                  <w:marRight w:val="0"/>
                  <w:marTop w:val="0"/>
                  <w:marBottom w:val="0"/>
                  <w:divBdr>
                    <w:top w:val="none" w:sz="0" w:space="0" w:color="auto"/>
                    <w:left w:val="none" w:sz="0" w:space="0" w:color="auto"/>
                    <w:bottom w:val="none" w:sz="0" w:space="0" w:color="auto"/>
                    <w:right w:val="none" w:sz="0" w:space="0" w:color="auto"/>
                  </w:divBdr>
                  <w:divsChild>
                    <w:div w:id="923337815">
                      <w:marLeft w:val="0"/>
                      <w:marRight w:val="0"/>
                      <w:marTop w:val="0"/>
                      <w:marBottom w:val="0"/>
                      <w:divBdr>
                        <w:top w:val="none" w:sz="0" w:space="0" w:color="auto"/>
                        <w:left w:val="none" w:sz="0" w:space="0" w:color="auto"/>
                        <w:bottom w:val="none" w:sz="0" w:space="0" w:color="auto"/>
                        <w:right w:val="none" w:sz="0" w:space="0" w:color="auto"/>
                      </w:divBdr>
                    </w:div>
                  </w:divsChild>
                </w:div>
                <w:div w:id="345520621">
                  <w:marLeft w:val="0"/>
                  <w:marRight w:val="0"/>
                  <w:marTop w:val="0"/>
                  <w:marBottom w:val="0"/>
                  <w:divBdr>
                    <w:top w:val="none" w:sz="0" w:space="0" w:color="auto"/>
                    <w:left w:val="none" w:sz="0" w:space="0" w:color="auto"/>
                    <w:bottom w:val="none" w:sz="0" w:space="0" w:color="auto"/>
                    <w:right w:val="none" w:sz="0" w:space="0" w:color="auto"/>
                  </w:divBdr>
                  <w:divsChild>
                    <w:div w:id="613288698">
                      <w:marLeft w:val="0"/>
                      <w:marRight w:val="0"/>
                      <w:marTop w:val="0"/>
                      <w:marBottom w:val="0"/>
                      <w:divBdr>
                        <w:top w:val="none" w:sz="0" w:space="0" w:color="auto"/>
                        <w:left w:val="none" w:sz="0" w:space="0" w:color="auto"/>
                        <w:bottom w:val="none" w:sz="0" w:space="0" w:color="auto"/>
                        <w:right w:val="none" w:sz="0" w:space="0" w:color="auto"/>
                      </w:divBdr>
                      <w:divsChild>
                        <w:div w:id="1570075294">
                          <w:marLeft w:val="0"/>
                          <w:marRight w:val="0"/>
                          <w:marTop w:val="0"/>
                          <w:marBottom w:val="0"/>
                          <w:divBdr>
                            <w:top w:val="none" w:sz="0" w:space="0" w:color="auto"/>
                            <w:left w:val="none" w:sz="0" w:space="0" w:color="auto"/>
                            <w:bottom w:val="none" w:sz="0" w:space="0" w:color="auto"/>
                            <w:right w:val="none" w:sz="0" w:space="0" w:color="auto"/>
                          </w:divBdr>
                        </w:div>
                        <w:div w:id="1202985616">
                          <w:marLeft w:val="0"/>
                          <w:marRight w:val="0"/>
                          <w:marTop w:val="0"/>
                          <w:marBottom w:val="0"/>
                          <w:divBdr>
                            <w:top w:val="none" w:sz="0" w:space="0" w:color="auto"/>
                            <w:left w:val="none" w:sz="0" w:space="0" w:color="auto"/>
                            <w:bottom w:val="none" w:sz="0" w:space="0" w:color="auto"/>
                            <w:right w:val="none" w:sz="0" w:space="0" w:color="auto"/>
                          </w:divBdr>
                          <w:divsChild>
                            <w:div w:id="747727414">
                              <w:marLeft w:val="0"/>
                              <w:marRight w:val="0"/>
                              <w:marTop w:val="0"/>
                              <w:marBottom w:val="0"/>
                              <w:divBdr>
                                <w:top w:val="none" w:sz="0" w:space="0" w:color="auto"/>
                                <w:left w:val="none" w:sz="0" w:space="0" w:color="auto"/>
                                <w:bottom w:val="none" w:sz="0" w:space="0" w:color="auto"/>
                                <w:right w:val="none" w:sz="0" w:space="0" w:color="auto"/>
                              </w:divBdr>
                              <w:divsChild>
                                <w:div w:id="1119955945">
                                  <w:marLeft w:val="0"/>
                                  <w:marRight w:val="0"/>
                                  <w:marTop w:val="0"/>
                                  <w:marBottom w:val="0"/>
                                  <w:divBdr>
                                    <w:top w:val="none" w:sz="0" w:space="0" w:color="auto"/>
                                    <w:left w:val="none" w:sz="0" w:space="0" w:color="auto"/>
                                    <w:bottom w:val="none" w:sz="0" w:space="0" w:color="auto"/>
                                    <w:right w:val="none" w:sz="0" w:space="0" w:color="auto"/>
                                  </w:divBdr>
                                </w:div>
                                <w:div w:id="1685814258">
                                  <w:marLeft w:val="0"/>
                                  <w:marRight w:val="0"/>
                                  <w:marTop w:val="0"/>
                                  <w:marBottom w:val="0"/>
                                  <w:divBdr>
                                    <w:top w:val="none" w:sz="0" w:space="0" w:color="auto"/>
                                    <w:left w:val="none" w:sz="0" w:space="0" w:color="auto"/>
                                    <w:bottom w:val="none" w:sz="0" w:space="0" w:color="auto"/>
                                    <w:right w:val="none" w:sz="0" w:space="0" w:color="auto"/>
                                  </w:divBdr>
                                  <w:divsChild>
                                    <w:div w:id="3810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6702">
                              <w:marLeft w:val="0"/>
                              <w:marRight w:val="0"/>
                              <w:marTop w:val="0"/>
                              <w:marBottom w:val="0"/>
                              <w:divBdr>
                                <w:top w:val="none" w:sz="0" w:space="0" w:color="auto"/>
                                <w:left w:val="none" w:sz="0" w:space="0" w:color="auto"/>
                                <w:bottom w:val="none" w:sz="0" w:space="0" w:color="auto"/>
                                <w:right w:val="none" w:sz="0" w:space="0" w:color="auto"/>
                              </w:divBdr>
                              <w:divsChild>
                                <w:div w:id="844325492">
                                  <w:marLeft w:val="0"/>
                                  <w:marRight w:val="0"/>
                                  <w:marTop w:val="0"/>
                                  <w:marBottom w:val="0"/>
                                  <w:divBdr>
                                    <w:top w:val="none" w:sz="0" w:space="0" w:color="auto"/>
                                    <w:left w:val="none" w:sz="0" w:space="0" w:color="auto"/>
                                    <w:bottom w:val="none" w:sz="0" w:space="0" w:color="auto"/>
                                    <w:right w:val="none" w:sz="0" w:space="0" w:color="auto"/>
                                  </w:divBdr>
                                </w:div>
                              </w:divsChild>
                            </w:div>
                            <w:div w:id="669479428">
                              <w:marLeft w:val="0"/>
                              <w:marRight w:val="0"/>
                              <w:marTop w:val="0"/>
                              <w:marBottom w:val="0"/>
                              <w:divBdr>
                                <w:top w:val="none" w:sz="0" w:space="0" w:color="auto"/>
                                <w:left w:val="none" w:sz="0" w:space="0" w:color="auto"/>
                                <w:bottom w:val="none" w:sz="0" w:space="0" w:color="auto"/>
                                <w:right w:val="none" w:sz="0" w:space="0" w:color="auto"/>
                              </w:divBdr>
                            </w:div>
                            <w:div w:id="527110848">
                              <w:marLeft w:val="0"/>
                              <w:marRight w:val="0"/>
                              <w:marTop w:val="0"/>
                              <w:marBottom w:val="0"/>
                              <w:divBdr>
                                <w:top w:val="none" w:sz="0" w:space="0" w:color="auto"/>
                                <w:left w:val="none" w:sz="0" w:space="0" w:color="auto"/>
                                <w:bottom w:val="none" w:sz="0" w:space="0" w:color="auto"/>
                                <w:right w:val="none" w:sz="0" w:space="0" w:color="auto"/>
                              </w:divBdr>
                            </w:div>
                            <w:div w:id="1731340319">
                              <w:marLeft w:val="0"/>
                              <w:marRight w:val="0"/>
                              <w:marTop w:val="0"/>
                              <w:marBottom w:val="0"/>
                              <w:divBdr>
                                <w:top w:val="none" w:sz="0" w:space="0" w:color="auto"/>
                                <w:left w:val="none" w:sz="0" w:space="0" w:color="auto"/>
                                <w:bottom w:val="none" w:sz="0" w:space="0" w:color="auto"/>
                                <w:right w:val="none" w:sz="0" w:space="0" w:color="auto"/>
                              </w:divBdr>
                              <w:divsChild>
                                <w:div w:id="1151169470">
                                  <w:marLeft w:val="0"/>
                                  <w:marRight w:val="0"/>
                                  <w:marTop w:val="0"/>
                                  <w:marBottom w:val="0"/>
                                  <w:divBdr>
                                    <w:top w:val="none" w:sz="0" w:space="0" w:color="auto"/>
                                    <w:left w:val="none" w:sz="0" w:space="0" w:color="auto"/>
                                    <w:bottom w:val="none" w:sz="0" w:space="0" w:color="auto"/>
                                    <w:right w:val="none" w:sz="0" w:space="0" w:color="auto"/>
                                  </w:divBdr>
                                  <w:divsChild>
                                    <w:div w:id="1555659985">
                                      <w:marLeft w:val="0"/>
                                      <w:marRight w:val="0"/>
                                      <w:marTop w:val="0"/>
                                      <w:marBottom w:val="0"/>
                                      <w:divBdr>
                                        <w:top w:val="none" w:sz="0" w:space="0" w:color="auto"/>
                                        <w:left w:val="none" w:sz="0" w:space="0" w:color="auto"/>
                                        <w:bottom w:val="none" w:sz="0" w:space="0" w:color="auto"/>
                                        <w:right w:val="none" w:sz="0" w:space="0" w:color="auto"/>
                                      </w:divBdr>
                                    </w:div>
                                    <w:div w:id="20298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3962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dc:creator>
  <cp:lastModifiedBy>acco</cp:lastModifiedBy>
  <cp:revision>1</cp:revision>
  <dcterms:created xsi:type="dcterms:W3CDTF">2015-02-24T16:04:00Z</dcterms:created>
  <dcterms:modified xsi:type="dcterms:W3CDTF">2015-02-24T16:07:00Z</dcterms:modified>
</cp:coreProperties>
</file>